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6" w:rsidRPr="005B70C6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1B959F" wp14:editId="0047C7DD">
                <wp:extent cx="304800" cy="304800"/>
                <wp:effectExtent l="0" t="0" r="0" b="0"/>
                <wp:docPr id="31" name="AutoShape 1" descr="ЗооПортал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1395E" id="AutoShape 1" o:spid="_x0000_s1026" alt="ЗооПортал" href="https://zooportal.pro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B70C6" w:rsidRPr="005B70C6" w:rsidRDefault="005B70C6" w:rsidP="005B70C6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C6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ins w:id="1" w:author="Unknown">
        <w:r w:rsidRPr="005B70C6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Выставка собак пород 3 группы ранга САС г. Йошкар-Ола</w:t>
        </w:r>
      </w:ins>
      <w:r w:rsidRPr="005B70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B70C6" w:rsidRPr="005B70C6" w:rsidRDefault="005B70C6" w:rsidP="005B70C6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5B70C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спешалити</w:t>
      </w:r>
      <w:proofErr w:type="spellEnd"/>
      <w:r w:rsidRPr="005B70C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керн терьер</w:t>
      </w:r>
      <w:r w:rsidR="00F11FB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16.04.2022г.</w:t>
      </w:r>
      <w:bookmarkStart w:id="3" w:name="_GoBack"/>
      <w:bookmarkEnd w:id="3"/>
    </w:p>
    <w:p w:rsidR="005B70C6" w:rsidRPr="005B70C6" w:rsidRDefault="005B70C6" w:rsidP="005B70C6">
      <w:pPr>
        <w:spacing w:before="100" w:beforeAutospacing="1" w:after="100" w:afterAutospacing="1" w:line="240" w:lineRule="auto"/>
        <w:outlineLvl w:val="1"/>
        <w:rPr>
          <w:ins w:id="4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5" w:author="Unknown">
        <w:r w:rsidRPr="005B70C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 xml:space="preserve">Результаты мероприятия </w:t>
        </w:r>
      </w:ins>
    </w:p>
    <w:p w:rsidR="005B70C6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6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 Группа FCI. Терьеры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  <w:t xml:space="preserve">Group 3. Terriers </w:t>
        </w:r>
      </w:ins>
    </w:p>
    <w:p w:rsidR="00F11FB7" w:rsidRDefault="00F11FB7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FB7" w:rsidRPr="00F11FB7" w:rsidRDefault="00F11FB7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Эксперт: Кудрявцева Е.Н.</w:t>
      </w:r>
    </w:p>
    <w:p w:rsidR="005B70C6" w:rsidRPr="00A2124C" w:rsidRDefault="005B70C6" w:rsidP="005B70C6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70C6" w:rsidRPr="00A2124C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ins w:id="8" w:author="Unknown">
        <w:r w:rsidRPr="005B70C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Керн</w:t>
        </w:r>
        <w:r w:rsidRPr="00A2124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терьер</w:t>
        </w:r>
        <w:r w:rsidRPr="00A2124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Cairn Terrier </w:t>
        </w:r>
      </w:ins>
    </w:p>
    <w:p w:rsidR="005B70C6" w:rsidRPr="00A2124C" w:rsidRDefault="005B70C6" w:rsidP="005B70C6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B70C6" w:rsidRPr="00A2124C" w:rsidRDefault="005B70C6" w:rsidP="005B70C6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11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Кобель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 / Male </w:t>
        </w:r>
      </w:ins>
    </w:p>
    <w:p w:rsidR="005B70C6" w:rsidRPr="00A2124C" w:rsidRDefault="005B70C6" w:rsidP="005B70C6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13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Юниоров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 / Junior </w:t>
        </w:r>
      </w:ins>
    </w:p>
    <w:p w:rsidR="005B70C6" w:rsidRPr="005B70C6" w:rsidRDefault="005B70C6" w:rsidP="005B70C6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ins w:id="15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020</w:t>
        </w:r>
        <w:proofErr w:type="gramEnd"/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begin"/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instrText xml:space="preserve"> HYPERLINK "https://zooportal.pro/pedigree/view/13761140/" </w:instrTex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separate"/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SOLGALAND ZHIGAN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end"/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ins w:id="17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Букаткина</w:t>
        </w:r>
        <w:proofErr w:type="spellEnd"/>
        <w:r w:rsidRPr="00A2124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A2124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A2124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. </w:t>
        </w:r>
      </w:ins>
    </w:p>
    <w:p w:rsidR="005B70C6" w:rsidRPr="00A2124C" w:rsidRDefault="005B70C6" w:rsidP="005B70C6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19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РКФ</w:t>
        </w:r>
        <w:r w:rsidRPr="00A2124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6224229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21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ОТЛ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23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JCAC,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ЮКЧК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ЛЮ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/ BOB junior </w:t>
        </w:r>
      </w:ins>
    </w:p>
    <w:p w:rsidR="005B70C6" w:rsidRPr="00A2124C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70C6" w:rsidRPr="00A2124C" w:rsidRDefault="005B70C6" w:rsidP="005B70C6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70C6" w:rsidRPr="005B70C6" w:rsidRDefault="005B70C6" w:rsidP="005B70C6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26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Чемпионов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 / Champions </w:t>
        </w:r>
      </w:ins>
    </w:p>
    <w:p w:rsidR="005B70C6" w:rsidRPr="005B70C6" w:rsidRDefault="005B70C6" w:rsidP="005B70C6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ins w:id="28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021</w:t>
        </w:r>
        <w:proofErr w:type="gramEnd"/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begin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instrText xml:space="preserve"> HYPERLINK "https://zooportal.pro/pedigree/view/7254710/" </w:instrTex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separate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ALLVIK OLYMPUS WINNER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end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5B70C6" w:rsidRDefault="005B70C6" w:rsidP="005B70C6">
      <w:pPr>
        <w:spacing w:after="0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ins w:id="30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Statyeva</w:t>
        </w:r>
        <w:proofErr w:type="spellEnd"/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O.V. </w:t>
        </w:r>
      </w:ins>
    </w:p>
    <w:p w:rsidR="005B70C6" w:rsidRPr="00A2124C" w:rsidRDefault="005B70C6" w:rsidP="005B70C6">
      <w:pPr>
        <w:spacing w:after="0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32" w:author="Unknown">
        <w:r w:rsidRPr="00A2124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RKF 5452055 </w:t>
        </w:r>
      </w:ins>
    </w:p>
    <w:p w:rsidR="005B70C6" w:rsidRPr="00A2124C" w:rsidRDefault="005B70C6" w:rsidP="005B70C6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34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ОТЛ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5B70C6" w:rsidRDefault="005B70C6" w:rsidP="005B70C6">
      <w:pPr>
        <w:spacing w:after="0" w:line="240" w:lineRule="auto"/>
        <w:rPr>
          <w:ins w:id="35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36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CAC,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КЧК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ЛПП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/ BOB, </w:t>
        </w:r>
      </w:ins>
      <w:r w:rsidR="00A21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BIS-1</w:t>
      </w:r>
    </w:p>
    <w:p w:rsidR="005B70C6" w:rsidRPr="00A2124C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37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70C6" w:rsidRPr="00A2124C" w:rsidRDefault="005B70C6" w:rsidP="005B70C6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ins w:id="40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Сука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 xml:space="preserve"> / Female </w:t>
        </w:r>
      </w:ins>
    </w:p>
    <w:p w:rsidR="005B70C6" w:rsidRPr="00A2124C" w:rsidRDefault="005B70C6" w:rsidP="005B70C6">
      <w:pPr>
        <w:spacing w:after="0" w:line="240" w:lineRule="auto"/>
        <w:rPr>
          <w:ins w:id="41" w:author="Unknown"/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ins w:id="42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Чемпионов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 xml:space="preserve"> / Champions </w:t>
        </w:r>
      </w:ins>
    </w:p>
    <w:p w:rsidR="005B70C6" w:rsidRPr="005B70C6" w:rsidRDefault="005B70C6" w:rsidP="005B70C6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ins w:id="44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022</w:t>
        </w:r>
        <w:proofErr w:type="gramEnd"/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begin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instrText xml:space="preserve"> HYPERLINK "https://zooportal.pro/pedigree/view/10231114/" </w:instrTex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separate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ALLVIK RUSSIAN WINTER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end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5B70C6" w:rsidRDefault="005B70C6" w:rsidP="005B70C6">
      <w:pPr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6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Калюжная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. </w:t>
        </w:r>
      </w:ins>
    </w:p>
    <w:p w:rsidR="005B70C6" w:rsidRPr="00A2124C" w:rsidRDefault="005B70C6" w:rsidP="005B70C6">
      <w:pPr>
        <w:spacing w:after="0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8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РКФ</w:t>
        </w:r>
        <w:r w:rsidRPr="00A2124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5863323 </w:t>
        </w:r>
      </w:ins>
    </w:p>
    <w:p w:rsidR="005B70C6" w:rsidRPr="00A2124C" w:rsidRDefault="005B70C6" w:rsidP="005B70C6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50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ОТЛ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51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52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CW, CAC,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КЧК</w:t>
        </w:r>
        <w:proofErr w:type="gramStart"/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,</w:t>
        </w:r>
      </w:ins>
      <w:r w:rsidR="00A21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BIS</w:t>
      </w:r>
      <w:proofErr w:type="gramEnd"/>
      <w:r w:rsidR="00A21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-2</w:t>
      </w:r>
      <w:ins w:id="53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54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70C6" w:rsidRPr="00A2124C" w:rsidRDefault="005B70C6" w:rsidP="005B70C6">
      <w:pPr>
        <w:spacing w:after="0" w:line="240" w:lineRule="auto"/>
        <w:rPr>
          <w:ins w:id="56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57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Ветеранов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 / Veteran </w:t>
        </w:r>
      </w:ins>
    </w:p>
    <w:p w:rsidR="005B70C6" w:rsidRPr="005B70C6" w:rsidRDefault="005B70C6" w:rsidP="005B70C6">
      <w:pPr>
        <w:spacing w:after="0" w:line="240" w:lineRule="auto"/>
        <w:rPr>
          <w:ins w:id="58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ins w:id="59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023</w:t>
        </w:r>
        <w:proofErr w:type="gramEnd"/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begin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instrText xml:space="preserve"> HYPERLINK "https://zooportal.pro/pedigree/view/90262/" </w:instrTex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separate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ALLVIK VICTORIA'S SECRET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end"/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5B70C6" w:rsidRDefault="005B70C6" w:rsidP="005B70C6">
      <w:pPr>
        <w:spacing w:after="0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1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O. </w:t>
        </w:r>
        <w:proofErr w:type="spellStart"/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Kalyuznaya</w:t>
        </w:r>
        <w:proofErr w:type="spellEnd"/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63" w:author="Unknown">
        <w:r w:rsidRPr="005B70C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RKF 3595295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64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65" w:author="Unknown"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ОТЛ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5B70C6" w:rsidRPr="00A2124C" w:rsidRDefault="005B70C6" w:rsidP="005B70C6">
      <w:pPr>
        <w:spacing w:after="0" w:line="240" w:lineRule="auto"/>
        <w:rPr>
          <w:ins w:id="66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67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CW,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ВКЧК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, </w:t>
        </w:r>
        <w:r w:rsidRPr="005B7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ЛВ</w:t>
        </w:r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/ BOB veteran, </w:t>
        </w:r>
      </w:ins>
      <w:r w:rsidR="00A21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BISV-1 BIS-3</w:t>
      </w:r>
    </w:p>
    <w:p w:rsidR="005B70C6" w:rsidRPr="00A2124C" w:rsidRDefault="005B70C6" w:rsidP="005B70C6">
      <w:pPr>
        <w:spacing w:after="0" w:line="240" w:lineRule="auto"/>
        <w:rPr>
          <w:ins w:id="68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69" w:author="Unknown">
        <w:r w:rsidRPr="00A2124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</w:p>
    <w:p w:rsidR="00D81154" w:rsidRPr="00A2124C" w:rsidRDefault="00D81154">
      <w:pPr>
        <w:rPr>
          <w:lang w:val="en-US"/>
        </w:rPr>
      </w:pPr>
    </w:p>
    <w:sectPr w:rsidR="00D81154" w:rsidRPr="00A2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23"/>
    <w:rsid w:val="005B70C6"/>
    <w:rsid w:val="008C6E23"/>
    <w:rsid w:val="00A2124C"/>
    <w:rsid w:val="00D81154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C229-F6D4-428E-BF31-10FA47C9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0C6"/>
  </w:style>
  <w:style w:type="character" w:styleId="a3">
    <w:name w:val="Hyperlink"/>
    <w:basedOn w:val="a0"/>
    <w:uiPriority w:val="99"/>
    <w:semiHidden/>
    <w:unhideWhenUsed/>
    <w:rsid w:val="005B7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0C6"/>
    <w:rPr>
      <w:color w:val="800080"/>
      <w:u w:val="single"/>
    </w:rPr>
  </w:style>
  <w:style w:type="character" w:customStyle="1" w:styleId="b1t-fi">
    <w:name w:val="b1t-fi"/>
    <w:basedOn w:val="a0"/>
    <w:rsid w:val="005B70C6"/>
  </w:style>
  <w:style w:type="character" w:customStyle="1" w:styleId="icon">
    <w:name w:val="icon"/>
    <w:basedOn w:val="a0"/>
    <w:rsid w:val="005B70C6"/>
  </w:style>
  <w:style w:type="character" w:customStyle="1" w:styleId="layer">
    <w:name w:val="layer"/>
    <w:basedOn w:val="a0"/>
    <w:rsid w:val="005B70C6"/>
  </w:style>
  <w:style w:type="character" w:customStyle="1" w:styleId="item">
    <w:name w:val="item"/>
    <w:basedOn w:val="a0"/>
    <w:rsid w:val="005B70C6"/>
  </w:style>
  <w:style w:type="character" w:customStyle="1" w:styleId="icon-normal">
    <w:name w:val="icon-normal"/>
    <w:basedOn w:val="a0"/>
    <w:rsid w:val="005B70C6"/>
  </w:style>
  <w:style w:type="character" w:customStyle="1" w:styleId="text-ru">
    <w:name w:val="text-ru"/>
    <w:basedOn w:val="a0"/>
    <w:rsid w:val="005B70C6"/>
  </w:style>
  <w:style w:type="character" w:customStyle="1" w:styleId="text-en">
    <w:name w:val="text-en"/>
    <w:basedOn w:val="a0"/>
    <w:rsid w:val="005B70C6"/>
  </w:style>
  <w:style w:type="character" w:customStyle="1" w:styleId="specialty-icon">
    <w:name w:val="specialty-icon"/>
    <w:basedOn w:val="a0"/>
    <w:rsid w:val="005B70C6"/>
  </w:style>
  <w:style w:type="paragraph" w:styleId="a5">
    <w:name w:val="Normal (Web)"/>
    <w:basedOn w:val="a"/>
    <w:uiPriority w:val="99"/>
    <w:semiHidden/>
    <w:unhideWhenUsed/>
    <w:rsid w:val="005B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4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2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1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3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8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1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7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0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0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9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7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1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93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8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3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86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85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13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7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7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0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29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3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3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7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47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0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97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29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18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41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3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0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63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2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78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1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5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43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93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2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5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2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2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66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2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9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90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0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2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2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4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0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01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03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0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47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2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0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57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9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5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1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5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3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2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1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8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8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72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7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5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3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7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0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2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9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4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1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66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3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21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7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56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7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4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1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7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26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16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7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61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1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60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32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26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60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16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13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2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35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7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5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1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8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9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56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1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3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73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27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6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94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1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4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9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2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34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43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02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2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1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11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7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5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88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68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2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5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48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23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7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4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32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4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77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83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9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63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1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2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5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0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70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3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9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7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25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4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0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3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3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9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00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2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54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8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5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3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5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63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28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65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12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6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5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3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78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96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0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1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2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2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27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7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2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8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95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15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0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98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29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9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2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68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32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7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3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54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1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5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85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96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2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5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8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3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9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5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7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7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2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2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53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9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0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4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3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8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1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4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portal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Сорокина</cp:lastModifiedBy>
  <cp:revision>4</cp:revision>
  <dcterms:created xsi:type="dcterms:W3CDTF">2022-05-04T10:47:00Z</dcterms:created>
  <dcterms:modified xsi:type="dcterms:W3CDTF">2022-05-05T17:16:00Z</dcterms:modified>
</cp:coreProperties>
</file>